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C3" w:rsidRDefault="00E26CC3" w:rsidP="00E26CC3">
      <w:pPr>
        <w:rPr>
          <w:rFonts w:ascii="Times New Roman" w:hAnsi="Times New Roman" w:cs="Times New Roman"/>
          <w:b/>
          <w:sz w:val="28"/>
          <w:szCs w:val="28"/>
          <w:lang w:val="uk-UA"/>
        </w:rPr>
      </w:pPr>
      <w:r>
        <w:rPr>
          <w:rFonts w:ascii="Times New Roman" w:hAnsi="Times New Roman" w:cs="Times New Roman"/>
          <w:b/>
          <w:sz w:val="28"/>
          <w:szCs w:val="28"/>
          <w:lang w:val="uk-UA"/>
        </w:rPr>
        <w:t>Дата: 20.04.2021</w:t>
      </w:r>
    </w:p>
    <w:p w:rsidR="00E26CC3" w:rsidRDefault="00E26CC3" w:rsidP="00E26CC3">
      <w:pPr>
        <w:rPr>
          <w:rFonts w:ascii="Times New Roman" w:hAnsi="Times New Roman" w:cs="Times New Roman"/>
          <w:b/>
          <w:sz w:val="28"/>
          <w:szCs w:val="28"/>
          <w:lang w:val="uk-UA"/>
        </w:rPr>
      </w:pPr>
      <w:r>
        <w:rPr>
          <w:rFonts w:ascii="Times New Roman" w:hAnsi="Times New Roman" w:cs="Times New Roman"/>
          <w:b/>
          <w:sz w:val="28"/>
          <w:szCs w:val="28"/>
          <w:lang w:val="uk-UA"/>
        </w:rPr>
        <w:t>Група №32</w:t>
      </w:r>
    </w:p>
    <w:p w:rsidR="00E26CC3" w:rsidRDefault="00E26CC3" w:rsidP="00E26CC3">
      <w:pPr>
        <w:rPr>
          <w:rFonts w:ascii="Times New Roman" w:hAnsi="Times New Roman" w:cs="Times New Roman"/>
          <w:b/>
          <w:sz w:val="28"/>
          <w:szCs w:val="28"/>
          <w:lang w:val="uk-UA"/>
        </w:rPr>
      </w:pPr>
      <w:r>
        <w:rPr>
          <w:rFonts w:ascii="Times New Roman" w:hAnsi="Times New Roman" w:cs="Times New Roman"/>
          <w:b/>
          <w:sz w:val="28"/>
          <w:szCs w:val="28"/>
          <w:lang w:val="uk-UA"/>
        </w:rPr>
        <w:t>Урок № 25-26</w:t>
      </w:r>
    </w:p>
    <w:p w:rsidR="00E26CC3" w:rsidRDefault="00E26CC3" w:rsidP="00E26CC3">
      <w:pPr>
        <w:pStyle w:val="HTML"/>
        <w:shd w:val="clear" w:color="auto" w:fill="F8F9FA"/>
        <w:spacing w:line="432" w:lineRule="atLeast"/>
        <w:rPr>
          <w:rFonts w:ascii="Times New Roman" w:hAnsi="Times New Roman" w:cs="Times New Roman"/>
          <w:b/>
          <w:sz w:val="28"/>
          <w:szCs w:val="28"/>
          <w:lang w:val="uk-UA"/>
        </w:rPr>
      </w:pPr>
      <w:r>
        <w:rPr>
          <w:rFonts w:ascii="Times New Roman" w:hAnsi="Times New Roman" w:cs="Times New Roman"/>
          <w:b/>
          <w:sz w:val="28"/>
          <w:szCs w:val="28"/>
          <w:lang w:val="uk-UA"/>
        </w:rPr>
        <w:t>Тема уроку</w:t>
      </w:r>
      <w:r>
        <w:rPr>
          <w:rFonts w:ascii="Times New Roman" w:hAnsi="Times New Roman" w:cs="Times New Roman"/>
          <w:sz w:val="28"/>
          <w:szCs w:val="28"/>
          <w:lang w:val="uk-UA"/>
        </w:rPr>
        <w:t>:</w:t>
      </w:r>
      <w:r w:rsidRPr="00E26CC3">
        <w:rPr>
          <w:rFonts w:ascii="Times New Roman" w:hAnsi="Times New Roman" w:cs="Times New Roman"/>
          <w:sz w:val="32"/>
          <w:szCs w:val="32"/>
          <w:lang w:val="uk-UA"/>
        </w:rPr>
        <w:t xml:space="preserve"> </w:t>
      </w:r>
      <w:r w:rsidRPr="00E26CC3">
        <w:rPr>
          <w:rFonts w:ascii="Times New Roman" w:hAnsi="Times New Roman" w:cs="Times New Roman"/>
          <w:b/>
          <w:sz w:val="32"/>
          <w:szCs w:val="32"/>
          <w:lang w:val="uk-UA"/>
        </w:rPr>
        <w:t>«Урядові та неурядові міжнародні організації. Європейська інтеграція. Виклики сучасного світу.»</w:t>
      </w:r>
    </w:p>
    <w:p w:rsidR="00E26CC3" w:rsidRDefault="00E26CC3" w:rsidP="00E26CC3">
      <w:pPr>
        <w:pStyle w:val="HTML"/>
        <w:shd w:val="clear" w:color="auto" w:fill="F8F9FA"/>
        <w:spacing w:line="432" w:lineRule="atLeast"/>
        <w:rPr>
          <w:rFonts w:ascii="inherit" w:hAnsi="inherit"/>
          <w:color w:val="222222"/>
          <w:sz w:val="34"/>
          <w:szCs w:val="34"/>
          <w:lang w:val="uk-UA"/>
        </w:rPr>
      </w:pPr>
    </w:p>
    <w:p w:rsidR="00F8789B" w:rsidRDefault="00E26CC3" w:rsidP="00F8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уроку: </w:t>
      </w:r>
      <w:r w:rsidR="00F8789B">
        <w:rPr>
          <w:rFonts w:ascii="Times New Roman" w:hAnsi="Times New Roman" w:cs="Times New Roman"/>
          <w:sz w:val="28"/>
          <w:szCs w:val="28"/>
          <w:lang w:val="uk-UA"/>
        </w:rPr>
        <w:t>формувати в учнів знання про урядові та неурядові міжнародні організації. Розуміти поняття «європейська інтеграція». Орієнтуватися в питаннях щодо викликів сучасного світу. Повторити матеріал про міжнародні відносини та міжнародне право. Розвивати аналітичні здібності та вміння робити висновки.</w:t>
      </w:r>
    </w:p>
    <w:p w:rsidR="00E26CC3" w:rsidRDefault="00F8789B" w:rsidP="00E2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6CC3" w:rsidRDefault="00E26CC3" w:rsidP="00E2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Матеріали уроку:</w:t>
      </w:r>
    </w:p>
    <w:p w:rsidR="00E26CC3" w:rsidRDefault="00E26CC3" w:rsidP="00E26CC3">
      <w:pPr>
        <w:pStyle w:val="msonormalbullet2gi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lang w:val="uk-UA"/>
        </w:rPr>
      </w:pPr>
      <w:r>
        <w:rPr>
          <w:b/>
          <w:sz w:val="28"/>
          <w:szCs w:val="28"/>
          <w:lang w:val="uk-UA"/>
        </w:rPr>
        <w:t xml:space="preserve">Прочитати та записати головне з матеріалів уроку  </w:t>
      </w:r>
      <w:r>
        <w:rPr>
          <w:b/>
          <w:color w:val="FF0000"/>
          <w:sz w:val="32"/>
          <w:szCs w:val="32"/>
          <w:lang w:val="uk-UA"/>
        </w:rPr>
        <w:t xml:space="preserve">(підручник Громадянська освіта 10 клас, автори: Васильків, Кравчук, Сливка,…можна </w:t>
      </w:r>
      <w:proofErr w:type="spellStart"/>
      <w:r>
        <w:rPr>
          <w:b/>
          <w:color w:val="FF0000"/>
          <w:sz w:val="32"/>
          <w:szCs w:val="32"/>
          <w:lang w:val="uk-UA"/>
        </w:rPr>
        <w:t>скачать</w:t>
      </w:r>
      <w:proofErr w:type="spellEnd"/>
      <w:r>
        <w:rPr>
          <w:b/>
          <w:color w:val="FF0000"/>
          <w:sz w:val="32"/>
          <w:szCs w:val="32"/>
          <w:lang w:val="uk-UA"/>
        </w:rPr>
        <w:t xml:space="preserve"> і користуватися) </w:t>
      </w:r>
      <w:r>
        <w:rPr>
          <w:b/>
          <w:sz w:val="32"/>
          <w:szCs w:val="32"/>
          <w:lang w:val="uk-UA"/>
        </w:rPr>
        <w:t>стор. 222-225; 230-232; 234.</w:t>
      </w:r>
    </w:p>
    <w:p w:rsidR="00E26CC3" w:rsidRDefault="00E26CC3" w:rsidP="00E26CC3">
      <w:pPr>
        <w:pStyle w:val="msonormalbullet1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heme="minorBidi"/>
          <w:b/>
          <w:sz w:val="28"/>
          <w:szCs w:val="28"/>
          <w:lang w:val="uk-UA"/>
        </w:rPr>
      </w:pPr>
    </w:p>
    <w:p w:rsidR="00E26CC3" w:rsidRDefault="00E26CC3" w:rsidP="00E26CC3">
      <w:pPr>
        <w:pStyle w:val="msonormalbullet2gi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rFonts w:cstheme="minorBidi"/>
          <w:b/>
          <w:sz w:val="28"/>
          <w:szCs w:val="28"/>
          <w:lang w:val="uk-UA"/>
        </w:rPr>
      </w:pPr>
      <w:r>
        <w:rPr>
          <w:rFonts w:cstheme="minorBidi"/>
          <w:b/>
          <w:sz w:val="28"/>
          <w:szCs w:val="28"/>
          <w:lang w:val="uk-UA"/>
        </w:rPr>
        <w:t>Законспектувати головне</w:t>
      </w:r>
    </w:p>
    <w:p w:rsidR="00E26CC3" w:rsidRDefault="00E26CC3" w:rsidP="00E2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b/>
          <w:sz w:val="28"/>
          <w:szCs w:val="28"/>
          <w:lang w:val="uk-UA" w:eastAsia="ru-RU"/>
        </w:rPr>
      </w:pPr>
      <w:r>
        <w:rPr>
          <w:rFonts w:ascii="Times New Roman" w:hAnsi="Times New Roman" w:cs="Times New Roman"/>
          <w:sz w:val="28"/>
          <w:szCs w:val="28"/>
          <w:lang w:val="uk-UA"/>
        </w:rPr>
        <w:t xml:space="preserve">Концепція і практика розбудови Європейського Союзу ґрунтуються на трьох ключових принципах, що були задекларовані в Декларації </w:t>
      </w:r>
      <w:proofErr w:type="spellStart"/>
      <w:r>
        <w:rPr>
          <w:rFonts w:ascii="Times New Roman" w:hAnsi="Times New Roman" w:cs="Times New Roman"/>
          <w:sz w:val="28"/>
          <w:szCs w:val="28"/>
          <w:lang w:val="uk-UA"/>
        </w:rPr>
        <w:t>Шумана</w:t>
      </w:r>
      <w:proofErr w:type="spellEnd"/>
      <w:r>
        <w:rPr>
          <w:rFonts w:ascii="Times New Roman" w:hAnsi="Times New Roman" w:cs="Times New Roman"/>
          <w:sz w:val="28"/>
          <w:szCs w:val="28"/>
          <w:lang w:val="uk-UA"/>
        </w:rPr>
        <w:t xml:space="preserve"> від 9 травня 1950 року.</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sz w:val="28"/>
          <w:szCs w:val="28"/>
          <w:lang w:val="uk-UA"/>
        </w:rPr>
        <w:t>Перший принцип полягає в тому, що інтеграція є засобом, а не метою. Це означає, що інтеграція передбачає взаємну користь і є не панацеєю, а важливим інструментом для розв’язання соціально-політичних проблем.</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sz w:val="28"/>
          <w:szCs w:val="28"/>
          <w:lang w:val="uk-UA"/>
        </w:rPr>
        <w:t>Другий принцип — поступовість, рух «крок за кроком»: зона вільної торгівлі — митний союз — спільний ринок — валютний союз з єдиною грошовою одиницею та спільною економічною, грошово-кредитною й валютною політикою.</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lang w:val="uk-UA"/>
        </w:rPr>
      </w:pPr>
      <w:r>
        <w:rPr>
          <w:sz w:val="28"/>
          <w:szCs w:val="28"/>
          <w:lang w:val="uk-UA"/>
        </w:rPr>
        <w:t>Третій принцип — інтеграція, створення механізму, який дозволив би, з одного боку, сприймати наявні суперечності як джерело подальшого розвитку об’єднавчих процесів, а з другого — ухвалювати збалансовані стосовно інтересів різних країн рішення та доводити їх до втілення у життя.</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rStyle w:val="a5"/>
          <w:sz w:val="28"/>
          <w:szCs w:val="28"/>
          <w:lang w:val="uk-UA"/>
        </w:rPr>
        <w:t xml:space="preserve">Роберт </w:t>
      </w:r>
      <w:proofErr w:type="spellStart"/>
      <w:r>
        <w:rPr>
          <w:rStyle w:val="a5"/>
          <w:sz w:val="28"/>
          <w:szCs w:val="28"/>
          <w:lang w:val="uk-UA"/>
        </w:rPr>
        <w:t>Шуман</w:t>
      </w:r>
      <w:proofErr w:type="spellEnd"/>
      <w:r>
        <w:rPr>
          <w:sz w:val="28"/>
          <w:szCs w:val="28"/>
          <w:lang w:val="uk-UA"/>
        </w:rPr>
        <w:t> (</w:t>
      </w:r>
      <w:proofErr w:type="spellStart"/>
      <w:r>
        <w:rPr>
          <w:sz w:val="28"/>
          <w:szCs w:val="28"/>
          <w:lang w:val="uk-UA"/>
        </w:rPr>
        <w:t>фр</w:t>
      </w:r>
      <w:proofErr w:type="spellEnd"/>
      <w:r>
        <w:rPr>
          <w:sz w:val="28"/>
          <w:szCs w:val="28"/>
          <w:lang w:val="uk-UA"/>
        </w:rPr>
        <w:t>. </w:t>
      </w:r>
      <w:r>
        <w:rPr>
          <w:sz w:val="28"/>
          <w:szCs w:val="28"/>
          <w:lang w:val="en-US"/>
        </w:rPr>
        <w:t>Robert Schuman</w:t>
      </w:r>
      <w:r>
        <w:rPr>
          <w:sz w:val="28"/>
          <w:szCs w:val="28"/>
          <w:lang w:val="uk-UA"/>
        </w:rPr>
        <w:t xml:space="preserve">, 1886—1963) — французький дипломат, міністр закордонних справ Франції, один з «батьків-фундаторів» європейської інтеграції. Громадянин Німеччини до Першої світової війни, після війни формально стає </w:t>
      </w:r>
      <w:r>
        <w:rPr>
          <w:sz w:val="28"/>
          <w:szCs w:val="28"/>
          <w:lang w:val="uk-UA"/>
        </w:rPr>
        <w:lastRenderedPageBreak/>
        <w:t xml:space="preserve">французом внаслідок повернення Лотарингії з Ельзасом до складу Франції. У травні 1950 року Роберт </w:t>
      </w:r>
      <w:proofErr w:type="spellStart"/>
      <w:r>
        <w:rPr>
          <w:sz w:val="28"/>
          <w:szCs w:val="28"/>
          <w:lang w:val="uk-UA"/>
        </w:rPr>
        <w:t>Шуман</w:t>
      </w:r>
      <w:proofErr w:type="spellEnd"/>
      <w:r>
        <w:rPr>
          <w:sz w:val="28"/>
          <w:szCs w:val="28"/>
          <w:lang w:val="uk-UA"/>
        </w:rPr>
        <w:t xml:space="preserve"> запропонував план економічної інтеграції, ідея якого належала Жану Моне. У 1960 році Європейська парламентська асамблея проголосувала за присудження Роберту </w:t>
      </w:r>
      <w:proofErr w:type="spellStart"/>
      <w:r>
        <w:rPr>
          <w:sz w:val="28"/>
          <w:szCs w:val="28"/>
          <w:lang w:val="uk-UA"/>
        </w:rPr>
        <w:t>Шуману</w:t>
      </w:r>
      <w:proofErr w:type="spellEnd"/>
      <w:r>
        <w:rPr>
          <w:sz w:val="28"/>
          <w:szCs w:val="28"/>
          <w:lang w:val="uk-UA"/>
        </w:rPr>
        <w:t xml:space="preserve"> звання «родоначальника Європи».</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sz w:val="28"/>
          <w:szCs w:val="28"/>
          <w:lang w:val="uk-UA"/>
        </w:rPr>
        <w:t>Європейський Союз утворився 1967 року у результаті злиття органів трьох раніше самостійних регіональних організацій, створених шестіркою провідних європейських країн (ФРН, Францією, Італією, Нідерландами, Бельгією і Люксембургом):</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sz w:val="28"/>
          <w:szCs w:val="28"/>
          <w:lang w:val="uk-UA"/>
        </w:rPr>
        <w:t>1) Європейського об’єднання вугілля і сталі (1952 — 2002 р.);</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sz w:val="28"/>
          <w:szCs w:val="28"/>
          <w:lang w:val="uk-UA"/>
        </w:rPr>
        <w:t>2) Європейського економічного співтовариства (1957 р.);</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sz w:val="28"/>
          <w:szCs w:val="28"/>
          <w:lang w:val="uk-UA"/>
        </w:rPr>
        <w:t>3) Європейського співтовариства з атомної енергії (1957 р.).</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lang w:val="uk-UA"/>
        </w:rPr>
      </w:pPr>
      <w:r>
        <w:rPr>
          <w:sz w:val="28"/>
          <w:szCs w:val="28"/>
          <w:lang w:val="uk-UA"/>
        </w:rPr>
        <w:t>Тривалий час ця організація називалася Європейське Економічне Співтовариство (Спільний ринок). У 1973 р. до ЄЕС приєдналися Велика Британія, Данія, Ірландія, у 1981 р. — Греція, у 1986 р. — Іспанія, Португалія. У 90-х роках ХХ ст. в ЄЕС налічувалося 12 членів. Від 1 листопада 1993 р., після набуття чинності Маастрихтських угод, офіційна назва цієї організації — Європейський Союз.</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center"/>
        <w:rPr>
          <w:sz w:val="28"/>
          <w:szCs w:val="28"/>
          <w:lang w:val="uk-UA"/>
        </w:rPr>
      </w:pPr>
      <w:r>
        <w:rPr>
          <w:rStyle w:val="a5"/>
          <w:sz w:val="28"/>
          <w:szCs w:val="28"/>
          <w:lang w:val="uk-UA"/>
        </w:rPr>
        <w:t>Німеччина та Франція — двигуни Європейської інтеграції</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lang w:val="uk-UA"/>
        </w:rPr>
      </w:pPr>
      <w:r>
        <w:rPr>
          <w:sz w:val="28"/>
          <w:szCs w:val="28"/>
          <w:lang w:val="uk-UA"/>
        </w:rPr>
        <w:t>До Європейського Союзу як повноправні члени входять: ФРН, Франція, Італія, Нідерланди, Бельгія, Люксембург, Велика Британія, Данія, Ірландія, Португалія, Іспанія, Греція,</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sz w:val="28"/>
          <w:szCs w:val="28"/>
          <w:lang w:val="uk-UA"/>
        </w:rPr>
        <w:t>Австрія, Норвегія, Швеція, Фінляндія (останні чотири країни — з 1995 р.). У 2004 р. до ЄС прийнято Естонію, Кіпр (грецьку частину), Латвію, Литву, Мальту, Польщу, Словаччину, Словенію, Угорщину, Чехію, в 2007 році до Європейського Союзу взяли Болгарію і Румунію, а в 2013 р. — Хорватію. На сьогодні Європейський Союз веде переговори про укладання асоціації з Україною, Молдовою та ін.</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sz w:val="28"/>
          <w:szCs w:val="28"/>
          <w:lang w:val="uk-UA"/>
        </w:rPr>
        <w:t xml:space="preserve">У 1997 році було укладено </w:t>
      </w:r>
      <w:proofErr w:type="spellStart"/>
      <w:r>
        <w:rPr>
          <w:sz w:val="28"/>
          <w:szCs w:val="28"/>
          <w:lang w:val="uk-UA"/>
        </w:rPr>
        <w:t>Шенгенську</w:t>
      </w:r>
      <w:proofErr w:type="spellEnd"/>
      <w:r>
        <w:rPr>
          <w:sz w:val="28"/>
          <w:szCs w:val="28"/>
          <w:lang w:val="uk-UA"/>
        </w:rPr>
        <w:t xml:space="preserve"> угоду про вільне (безвізове) пересування громадян у межах Європейського Союзу. З 1 січня 2002 року до готівкового обігу була введена єдина грошова одиниця ЄС — євро, що перебуває в обігу на території 17-ти країн-членів ЄС.</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sz w:val="28"/>
          <w:szCs w:val="28"/>
          <w:lang w:val="uk-UA"/>
        </w:rPr>
        <w:t>Однак процес інтеграції не був абсолютно безпроблемним. Так, у 2005 році не була схвалена Конституція Європейського Союзу, яка мала надати юридичний статус ЄС, запровадити посаду президента Європейської Ради та </w:t>
      </w:r>
      <w:proofErr w:type="spellStart"/>
      <w:r>
        <w:rPr>
          <w:sz w:val="28"/>
          <w:szCs w:val="28"/>
        </w:rPr>
        <w:t>міністра</w:t>
      </w:r>
      <w:proofErr w:type="spellEnd"/>
      <w:r>
        <w:rPr>
          <w:sz w:val="28"/>
          <w:szCs w:val="28"/>
        </w:rPr>
        <w:t xml:space="preserve"> </w:t>
      </w:r>
      <w:proofErr w:type="spellStart"/>
      <w:r>
        <w:rPr>
          <w:sz w:val="28"/>
          <w:szCs w:val="28"/>
        </w:rPr>
        <w:t>закордонних</w:t>
      </w:r>
      <w:proofErr w:type="spellEnd"/>
      <w:r>
        <w:rPr>
          <w:sz w:val="28"/>
          <w:szCs w:val="28"/>
        </w:rPr>
        <w:t xml:space="preserve"> справ ЄС </w:t>
      </w:r>
      <w:proofErr w:type="spellStart"/>
      <w:r>
        <w:rPr>
          <w:sz w:val="28"/>
          <w:szCs w:val="28"/>
        </w:rPr>
        <w:t>і</w:t>
      </w:r>
      <w:proofErr w:type="spellEnd"/>
      <w:r>
        <w:rPr>
          <w:sz w:val="28"/>
          <w:szCs w:val="28"/>
        </w:rPr>
        <w:t xml:space="preserve"> </w:t>
      </w:r>
      <w:proofErr w:type="spellStart"/>
      <w:r>
        <w:rPr>
          <w:sz w:val="28"/>
          <w:szCs w:val="28"/>
        </w:rPr>
        <w:t>зробити</w:t>
      </w:r>
      <w:proofErr w:type="spellEnd"/>
      <w:r>
        <w:rPr>
          <w:sz w:val="28"/>
          <w:szCs w:val="28"/>
        </w:rPr>
        <w:t xml:space="preserve"> </w:t>
      </w:r>
      <w:proofErr w:type="spellStart"/>
      <w:r>
        <w:rPr>
          <w:sz w:val="28"/>
          <w:szCs w:val="28"/>
        </w:rPr>
        <w:t>ще</w:t>
      </w:r>
      <w:proofErr w:type="spellEnd"/>
      <w:r>
        <w:rPr>
          <w:sz w:val="28"/>
          <w:szCs w:val="28"/>
        </w:rPr>
        <w:t xml:space="preserve"> </w:t>
      </w:r>
      <w:proofErr w:type="spellStart"/>
      <w:r>
        <w:rPr>
          <w:sz w:val="28"/>
          <w:szCs w:val="28"/>
        </w:rPr>
        <w:t>деякі</w:t>
      </w:r>
      <w:proofErr w:type="spellEnd"/>
      <w:r>
        <w:rPr>
          <w:sz w:val="28"/>
          <w:szCs w:val="28"/>
        </w:rPr>
        <w:t xml:space="preserve"> кроки в </w:t>
      </w:r>
      <w:proofErr w:type="spellStart"/>
      <w:r>
        <w:rPr>
          <w:sz w:val="28"/>
          <w:szCs w:val="28"/>
        </w:rPr>
        <w:t>бік</w:t>
      </w:r>
      <w:proofErr w:type="spellEnd"/>
      <w:r>
        <w:rPr>
          <w:sz w:val="28"/>
          <w:szCs w:val="28"/>
        </w:rPr>
        <w:t xml:space="preserve"> </w:t>
      </w:r>
      <w:proofErr w:type="spellStart"/>
      <w:r>
        <w:rPr>
          <w:sz w:val="28"/>
          <w:szCs w:val="28"/>
        </w:rPr>
        <w:t>перетворення</w:t>
      </w:r>
      <w:proofErr w:type="spellEnd"/>
      <w:r>
        <w:rPr>
          <w:sz w:val="28"/>
          <w:szCs w:val="28"/>
        </w:rPr>
        <w:t xml:space="preserve"> ЄС в </w:t>
      </w:r>
      <w:proofErr w:type="spellStart"/>
      <w:r>
        <w:rPr>
          <w:sz w:val="28"/>
          <w:szCs w:val="28"/>
        </w:rPr>
        <w:t>єдину</w:t>
      </w:r>
      <w:proofErr w:type="spellEnd"/>
      <w:r>
        <w:rPr>
          <w:sz w:val="28"/>
          <w:szCs w:val="28"/>
        </w:rPr>
        <w:t xml:space="preserve"> державу. </w:t>
      </w:r>
      <w:proofErr w:type="spellStart"/>
      <w:r>
        <w:rPr>
          <w:sz w:val="28"/>
          <w:szCs w:val="28"/>
        </w:rPr>
        <w:t>Конституція</w:t>
      </w:r>
      <w:proofErr w:type="spellEnd"/>
      <w:r>
        <w:rPr>
          <w:sz w:val="28"/>
          <w:szCs w:val="28"/>
        </w:rPr>
        <w:t xml:space="preserve"> не </w:t>
      </w:r>
      <w:proofErr w:type="spellStart"/>
      <w:r>
        <w:rPr>
          <w:sz w:val="28"/>
          <w:szCs w:val="28"/>
        </w:rPr>
        <w:t>набула</w:t>
      </w:r>
      <w:proofErr w:type="spellEnd"/>
      <w:r>
        <w:rPr>
          <w:sz w:val="28"/>
          <w:szCs w:val="28"/>
        </w:rPr>
        <w:t xml:space="preserve"> </w:t>
      </w:r>
      <w:proofErr w:type="spellStart"/>
      <w:r>
        <w:rPr>
          <w:sz w:val="28"/>
          <w:szCs w:val="28"/>
        </w:rPr>
        <w:t>чинності</w:t>
      </w:r>
      <w:proofErr w:type="spellEnd"/>
      <w:r>
        <w:rPr>
          <w:sz w:val="28"/>
          <w:szCs w:val="28"/>
        </w:rPr>
        <w:t xml:space="preserve"> через те, </w:t>
      </w:r>
      <w:proofErr w:type="spellStart"/>
      <w:r>
        <w:rPr>
          <w:sz w:val="28"/>
          <w:szCs w:val="28"/>
        </w:rPr>
        <w:t>що</w:t>
      </w:r>
      <w:proofErr w:type="spellEnd"/>
      <w:r>
        <w:rPr>
          <w:sz w:val="28"/>
          <w:szCs w:val="28"/>
        </w:rPr>
        <w:t xml:space="preserve"> </w:t>
      </w:r>
      <w:proofErr w:type="spellStart"/>
      <w:r>
        <w:rPr>
          <w:sz w:val="28"/>
          <w:szCs w:val="28"/>
        </w:rPr>
        <w:t>її</w:t>
      </w:r>
      <w:proofErr w:type="spellEnd"/>
      <w:r>
        <w:rPr>
          <w:sz w:val="28"/>
          <w:szCs w:val="28"/>
        </w:rPr>
        <w:t xml:space="preserve"> не </w:t>
      </w:r>
      <w:proofErr w:type="spellStart"/>
      <w:r>
        <w:rPr>
          <w:sz w:val="28"/>
          <w:szCs w:val="28"/>
        </w:rPr>
        <w:t>схвалили</w:t>
      </w:r>
      <w:proofErr w:type="spellEnd"/>
      <w:r>
        <w:rPr>
          <w:sz w:val="28"/>
          <w:szCs w:val="28"/>
        </w:rPr>
        <w:t xml:space="preserve"> </w:t>
      </w:r>
      <w:proofErr w:type="spellStart"/>
      <w:r>
        <w:rPr>
          <w:sz w:val="28"/>
          <w:szCs w:val="28"/>
        </w:rPr>
        <w:t>референдуми</w:t>
      </w:r>
      <w:proofErr w:type="spellEnd"/>
      <w:r>
        <w:rPr>
          <w:sz w:val="28"/>
          <w:szCs w:val="28"/>
        </w:rPr>
        <w:t xml:space="preserve"> про </w:t>
      </w:r>
      <w:proofErr w:type="spellStart"/>
      <w:r>
        <w:rPr>
          <w:sz w:val="28"/>
          <w:szCs w:val="28"/>
        </w:rPr>
        <w:t>ратифікацію</w:t>
      </w:r>
      <w:proofErr w:type="spellEnd"/>
      <w:r>
        <w:rPr>
          <w:sz w:val="28"/>
          <w:szCs w:val="28"/>
        </w:rPr>
        <w:t xml:space="preserve"> </w:t>
      </w:r>
      <w:proofErr w:type="gramStart"/>
      <w:r>
        <w:rPr>
          <w:sz w:val="28"/>
          <w:szCs w:val="28"/>
        </w:rPr>
        <w:t>у</w:t>
      </w:r>
      <w:proofErr w:type="gramEnd"/>
      <w:r>
        <w:rPr>
          <w:sz w:val="28"/>
          <w:szCs w:val="28"/>
        </w:rPr>
        <w:t xml:space="preserve"> </w:t>
      </w:r>
      <w:proofErr w:type="spellStart"/>
      <w:r>
        <w:rPr>
          <w:sz w:val="28"/>
          <w:szCs w:val="28"/>
        </w:rPr>
        <w:t>Франції</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Нідерландах</w:t>
      </w:r>
      <w:proofErr w:type="spellEnd"/>
      <w:r>
        <w:rPr>
          <w:sz w:val="28"/>
          <w:szCs w:val="28"/>
        </w:rPr>
        <w:t xml:space="preserve">. </w:t>
      </w:r>
      <w:proofErr w:type="spellStart"/>
      <w:r>
        <w:rPr>
          <w:sz w:val="28"/>
          <w:szCs w:val="28"/>
        </w:rPr>
        <w:t>Важливі</w:t>
      </w:r>
      <w:proofErr w:type="spellEnd"/>
      <w:r>
        <w:rPr>
          <w:sz w:val="28"/>
          <w:szCs w:val="28"/>
        </w:rPr>
        <w:t xml:space="preserve"> для </w:t>
      </w:r>
      <w:proofErr w:type="spellStart"/>
      <w:r>
        <w:rPr>
          <w:sz w:val="28"/>
          <w:szCs w:val="28"/>
        </w:rPr>
        <w:t>Європейського</w:t>
      </w:r>
      <w:proofErr w:type="spellEnd"/>
      <w:r>
        <w:rPr>
          <w:sz w:val="28"/>
          <w:szCs w:val="28"/>
        </w:rPr>
        <w:t xml:space="preserve"> Союзу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потрібно</w:t>
      </w:r>
      <w:proofErr w:type="spellEnd"/>
      <w:r>
        <w:rPr>
          <w:sz w:val="28"/>
          <w:szCs w:val="28"/>
        </w:rPr>
        <w:t xml:space="preserve"> </w:t>
      </w:r>
      <w:proofErr w:type="spellStart"/>
      <w:r>
        <w:rPr>
          <w:sz w:val="28"/>
          <w:szCs w:val="28"/>
        </w:rPr>
        <w:t>підтвердити</w:t>
      </w:r>
      <w:proofErr w:type="spellEnd"/>
      <w:r>
        <w:rPr>
          <w:sz w:val="28"/>
          <w:szCs w:val="28"/>
        </w:rPr>
        <w:t xml:space="preserve"> на </w:t>
      </w:r>
      <w:proofErr w:type="spellStart"/>
      <w:r>
        <w:rPr>
          <w:sz w:val="28"/>
          <w:szCs w:val="28"/>
        </w:rPr>
        <w:t>загальнонародних</w:t>
      </w:r>
      <w:proofErr w:type="spellEnd"/>
      <w:r>
        <w:rPr>
          <w:sz w:val="28"/>
          <w:szCs w:val="28"/>
        </w:rPr>
        <w:t xml:space="preserve"> референдумах в </w:t>
      </w:r>
      <w:proofErr w:type="spellStart"/>
      <w:r>
        <w:rPr>
          <w:sz w:val="28"/>
          <w:szCs w:val="28"/>
        </w:rPr>
        <w:t>усіх</w:t>
      </w:r>
      <w:proofErr w:type="spellEnd"/>
      <w:r>
        <w:rPr>
          <w:sz w:val="28"/>
          <w:szCs w:val="28"/>
        </w:rPr>
        <w:t xml:space="preserve"> </w:t>
      </w:r>
      <w:proofErr w:type="spellStart"/>
      <w:r>
        <w:rPr>
          <w:sz w:val="28"/>
          <w:szCs w:val="28"/>
        </w:rPr>
        <w:t>країнах</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входять</w:t>
      </w:r>
      <w:proofErr w:type="spellEnd"/>
      <w:r>
        <w:rPr>
          <w:sz w:val="28"/>
          <w:szCs w:val="28"/>
        </w:rPr>
        <w:t xml:space="preserve"> до ЄС.</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lang w:val="uk-UA"/>
        </w:rPr>
      </w:pPr>
      <w:r>
        <w:rPr>
          <w:sz w:val="28"/>
          <w:szCs w:val="28"/>
          <w:lang w:val="uk-UA"/>
        </w:rPr>
        <w:t xml:space="preserve">Альтернативою Конституції Євросоюзу фактично став Лісабонський договір, який підписали 1 грудня 2009 року. Він визначає цілі та цінності ЄС, а саме: забезпечувати людям простір свободи, безпеки та правосуддя без внутрішніх кордонів; працювати </w:t>
      </w:r>
      <w:r>
        <w:rPr>
          <w:sz w:val="28"/>
          <w:szCs w:val="28"/>
          <w:lang w:val="uk-UA"/>
        </w:rPr>
        <w:lastRenderedPageBreak/>
        <w:t>задля сталого розвитку Європи; сприяти соціальній справедливості та соціальному захистові; сприяти економічній, соціальній та територіальній згуртованості держав-членів ЄС; підтримувати та поширювати цінності ЄС; робити внесок у захист прав людини. На сьогодні головними органами управління ЄС є Європейська рада, Рада ЄС, Європейська комісія, Європейський парламент і Суд.</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lang w:val="uk-UA"/>
        </w:rPr>
      </w:pPr>
      <w:r>
        <w:rPr>
          <w:sz w:val="28"/>
          <w:szCs w:val="28"/>
          <w:lang w:val="uk-UA"/>
        </w:rPr>
        <w:t xml:space="preserve">Європейська рада. До її складу входять </w:t>
      </w:r>
      <w:proofErr w:type="spellStart"/>
      <w:r>
        <w:rPr>
          <w:sz w:val="28"/>
          <w:szCs w:val="28"/>
          <w:lang w:val="uk-UA"/>
        </w:rPr>
        <w:t>очільники</w:t>
      </w:r>
      <w:proofErr w:type="spellEnd"/>
      <w:r>
        <w:rPr>
          <w:sz w:val="28"/>
          <w:szCs w:val="28"/>
          <w:lang w:val="uk-UA"/>
        </w:rPr>
        <w:t xml:space="preserve"> держав і урядів країн-членів ЄС, а також голова Європейської комісії. Визначає пріоритетні напрямки діяльності, ухвалює програми і рішення стратегічного характеру.</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lang w:val="uk-UA"/>
        </w:rPr>
      </w:pPr>
      <w:r>
        <w:rPr>
          <w:sz w:val="28"/>
          <w:szCs w:val="28"/>
          <w:lang w:val="uk-UA"/>
        </w:rPr>
        <w:t>Рада ЄС (Рада міністрів) — вищий законодавчий орган ЄС. Складається з представників держав-членів ЄС в ранзі міністрів національних урядів. Рада має право ухвалення рішень, забезпечує координацію загальної економічної політики держав-членів, здійснює загальне керівництво бюджетом (разом із Парламентом), укладає міжнародні угоди.</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lang w:val="uk-UA"/>
        </w:rPr>
      </w:pPr>
      <w:r>
        <w:rPr>
          <w:sz w:val="28"/>
          <w:szCs w:val="28"/>
          <w:lang w:val="uk-UA"/>
        </w:rPr>
        <w:t>Європейська комісія — виконавчий орган ЄС, що володіє одночасно правом законодавчої ініціативи. Складається із 26-ти «</w:t>
      </w:r>
      <w:proofErr w:type="spellStart"/>
      <w:r>
        <w:rPr>
          <w:sz w:val="28"/>
          <w:szCs w:val="28"/>
          <w:lang w:val="uk-UA"/>
        </w:rPr>
        <w:t>єврокомісарів</w:t>
      </w:r>
      <w:proofErr w:type="spellEnd"/>
      <w:r>
        <w:rPr>
          <w:sz w:val="28"/>
          <w:szCs w:val="28"/>
          <w:lang w:val="uk-UA"/>
        </w:rPr>
        <w:t xml:space="preserve">» і формується кожні 5 років Радою ЄС з урахуванням побажань держав-членів, яка пропонує кандидатури </w:t>
      </w:r>
      <w:proofErr w:type="spellStart"/>
      <w:r>
        <w:rPr>
          <w:sz w:val="28"/>
          <w:szCs w:val="28"/>
          <w:lang w:val="uk-UA"/>
        </w:rPr>
        <w:t>єврокомісарів</w:t>
      </w:r>
      <w:proofErr w:type="spellEnd"/>
      <w:r>
        <w:rPr>
          <w:sz w:val="28"/>
          <w:szCs w:val="28"/>
          <w:lang w:val="uk-UA"/>
        </w:rPr>
        <w:t xml:space="preserve"> на розгляд Європарламенту. Зазвичай членами </w:t>
      </w:r>
      <w:proofErr w:type="spellStart"/>
      <w:r>
        <w:rPr>
          <w:sz w:val="28"/>
          <w:szCs w:val="28"/>
          <w:lang w:val="uk-UA"/>
        </w:rPr>
        <w:t>Єврокомісії</w:t>
      </w:r>
      <w:proofErr w:type="spellEnd"/>
      <w:r>
        <w:rPr>
          <w:sz w:val="28"/>
          <w:szCs w:val="28"/>
          <w:lang w:val="uk-UA"/>
        </w:rPr>
        <w:t xml:space="preserve"> призначають колишніх </w:t>
      </w:r>
      <w:proofErr w:type="spellStart"/>
      <w:r>
        <w:rPr>
          <w:sz w:val="28"/>
          <w:szCs w:val="28"/>
          <w:lang w:val="uk-UA"/>
        </w:rPr>
        <w:t>очільників</w:t>
      </w:r>
      <w:proofErr w:type="spellEnd"/>
      <w:r>
        <w:rPr>
          <w:sz w:val="28"/>
          <w:szCs w:val="28"/>
          <w:lang w:val="uk-UA"/>
        </w:rPr>
        <w:t xml:space="preserve"> національних урядів і міністрів. Після схвалення складу «кабінету» Європарламентом його затверджує Рада ЄС.</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lang w:val="uk-UA"/>
        </w:rPr>
      </w:pPr>
      <w:r>
        <w:rPr>
          <w:sz w:val="28"/>
          <w:szCs w:val="28"/>
          <w:lang w:val="uk-UA"/>
        </w:rPr>
        <w:t>Європейський парламент — консультативно-законодавчий орган ЄС, складається із представників держав-членів (785 депутатів), які обираються прямим голосуванням у цих країнах (на 5 років). Здійснює функції консультацій і контролю; затверджує бюджет і укладає міждержавні угоди; схвалює або вносить поправки у прийняті правові акти та бюджет ЄС.</w:t>
      </w:r>
    </w:p>
    <w:p w:rsidR="00E26CC3" w:rsidRDefault="00E26CC3" w:rsidP="00E26CC3">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sz w:val="28"/>
          <w:szCs w:val="28"/>
        </w:rPr>
      </w:pPr>
      <w:r>
        <w:rPr>
          <w:sz w:val="28"/>
          <w:szCs w:val="28"/>
          <w:lang w:val="uk-UA"/>
        </w:rPr>
        <w:t>Суд Європейського Союзу — є офіційною інституцією, яка охоплює всю судову владу ЄС. До складу суду входять по одному судді від кожної країни ЄС.</w:t>
      </w:r>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eastAsia="Times New Roman" w:hAnsi="Times New Roman" w:cs="Times New Roman"/>
          <w:b/>
          <w:bCs/>
          <w:color w:val="292B2C"/>
          <w:kern w:val="36"/>
          <w:sz w:val="28"/>
          <w:szCs w:val="28"/>
          <w:lang w:eastAsia="ru-RU"/>
        </w:rPr>
      </w:pPr>
      <w:r>
        <w:rPr>
          <w:rFonts w:ascii="Times New Roman" w:eastAsia="Times New Roman" w:hAnsi="Times New Roman" w:cs="Times New Roman"/>
          <w:b/>
          <w:bCs/>
          <w:color w:val="292B2C"/>
          <w:kern w:val="36"/>
          <w:sz w:val="28"/>
          <w:szCs w:val="28"/>
          <w:lang w:val="uk-UA" w:eastAsia="ru-RU"/>
        </w:rPr>
        <w:t>СИСТЕМА БЕЗПЕКИ. УРЯДОВІ Й НЕУРЯДОВІ МІЖНАРОДНІ ОРГАНІЗАЦІЇ</w:t>
      </w:r>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Систему міжнародної безпеки було створено з метою забезпечення та посилення безпеки міжнародної спільноти. Її можна розглядати як:</w:t>
      </w:r>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політику, спрямовану на забезпечення міжнародної безпеки та гарантії миру;</w:t>
      </w:r>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0" w:author="Unknown"/>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забезпечення економічних, політичних, соціальних, військових, міжнародних відносин, що сприяють захисту від зовнішніх загроз та виключають можливість виникнення конфліктів; умови, необхідні для забезпечення суверенітету держав, рівноправних міжнародних відносин; </w:t>
      </w:r>
      <w:ins w:id="1" w:author="Unknown">
        <w:r>
          <w:rPr>
            <w:rFonts w:ascii="Times New Roman" w:eastAsia="Times New Roman" w:hAnsi="Times New Roman" w:cs="Times New Roman"/>
            <w:sz w:val="28"/>
            <w:szCs w:val="28"/>
            <w:lang w:val="uk-UA" w:eastAsia="ru-RU"/>
          </w:rPr>
          <w:t>метод захисту безпеки громадян, суспільства та національних інтересів держав.</w:t>
        </w:r>
      </w:ins>
      <w:r>
        <w:rPr>
          <w:rFonts w:ascii="Times New Roman" w:eastAsia="Times New Roman" w:hAnsi="Times New Roman" w:cs="Times New Roman"/>
          <w:sz w:val="28"/>
          <w:szCs w:val="28"/>
          <w:lang w:val="uk-UA" w:eastAsia="ru-RU"/>
        </w:rPr>
        <w:t xml:space="preserve"> </w:t>
      </w:r>
      <w:ins w:id="2" w:author="Unknown">
        <w:r>
          <w:rPr>
            <w:rFonts w:ascii="Times New Roman" w:eastAsia="Times New Roman" w:hAnsi="Times New Roman" w:cs="Times New Roman"/>
            <w:sz w:val="28"/>
            <w:szCs w:val="28"/>
            <w:lang w:val="uk-UA" w:eastAsia="ru-RU"/>
          </w:rPr>
          <w:t>Ефективність системи міжнародної безпеки залежить від політики її забезпечення, існування сукупності міжнародних, державних і громадських інститутів та засобів забезпечення безпеки.</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3" w:author="Unknown"/>
          <w:rFonts w:ascii="Times New Roman" w:eastAsia="Times New Roman" w:hAnsi="Times New Roman" w:cs="Times New Roman"/>
          <w:sz w:val="28"/>
          <w:szCs w:val="28"/>
          <w:lang w:eastAsia="ru-RU"/>
        </w:rPr>
      </w:pPr>
      <w:ins w:id="4" w:author="Unknown">
        <w:r>
          <w:rPr>
            <w:rFonts w:ascii="Times New Roman" w:eastAsia="Times New Roman" w:hAnsi="Times New Roman" w:cs="Times New Roman"/>
            <w:sz w:val="28"/>
            <w:szCs w:val="28"/>
            <w:lang w:val="uk-UA" w:eastAsia="ru-RU"/>
          </w:rPr>
          <w:t xml:space="preserve">Суб’єктами міжнародної безпеки є держави й міжнародні організації, що беруть участь у виробленні норм міжнародного права в цій галузі. Об’єктами, відповідно, </w:t>
        </w:r>
        <w:r>
          <w:rPr>
            <w:rFonts w:ascii="Times New Roman" w:eastAsia="Times New Roman" w:hAnsi="Times New Roman" w:cs="Times New Roman"/>
            <w:sz w:val="28"/>
            <w:szCs w:val="28"/>
            <w:lang w:val="uk-UA" w:eastAsia="ru-RU"/>
          </w:rPr>
          <w:lastRenderedPageBreak/>
          <w:t>виступають народи, громадяни різних держав, відповідні організації та інститути, держави, людство загалом.</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5" w:author="Unknown"/>
          <w:rFonts w:ascii="Times New Roman" w:eastAsia="Times New Roman" w:hAnsi="Times New Roman" w:cs="Times New Roman"/>
          <w:sz w:val="28"/>
          <w:szCs w:val="28"/>
          <w:lang w:eastAsia="ru-RU"/>
        </w:rPr>
      </w:pPr>
      <w:ins w:id="6" w:author="Unknown">
        <w:r>
          <w:rPr>
            <w:rFonts w:ascii="Times New Roman" w:eastAsia="Times New Roman" w:hAnsi="Times New Roman" w:cs="Times New Roman"/>
            <w:b/>
            <w:bCs/>
            <w:sz w:val="28"/>
            <w:szCs w:val="28"/>
            <w:lang w:val="uk-UA" w:eastAsia="ru-RU"/>
          </w:rPr>
          <w:t>Ефективність системи міжнародної безпеки залежить від таких чинників:</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7" w:author="Unknown"/>
          <w:rFonts w:ascii="Times New Roman" w:eastAsia="Times New Roman" w:hAnsi="Times New Roman" w:cs="Times New Roman"/>
          <w:sz w:val="28"/>
          <w:szCs w:val="28"/>
          <w:lang w:eastAsia="ru-RU"/>
        </w:rPr>
      </w:pPr>
      <w:ins w:id="8" w:author="Unknown">
        <w:r>
          <w:rPr>
            <w:rFonts w:ascii="Times New Roman" w:eastAsia="Times New Roman" w:hAnsi="Times New Roman" w:cs="Times New Roman"/>
            <w:sz w:val="28"/>
            <w:szCs w:val="28"/>
            <w:lang w:val="uk-UA" w:eastAsia="ru-RU"/>
          </w:rPr>
          <w:t>стан і тенденції розвитку міжнародних відносин на регіональному та субрегіональному рівнях;</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9" w:author="Unknown"/>
          <w:rFonts w:ascii="Times New Roman" w:eastAsia="Times New Roman" w:hAnsi="Times New Roman" w:cs="Times New Roman"/>
          <w:sz w:val="28"/>
          <w:szCs w:val="28"/>
          <w:lang w:eastAsia="ru-RU"/>
        </w:rPr>
      </w:pPr>
      <w:ins w:id="10" w:author="Unknown">
        <w:r>
          <w:rPr>
            <w:rFonts w:ascii="Times New Roman" w:eastAsia="Times New Roman" w:hAnsi="Times New Roman" w:cs="Times New Roman"/>
            <w:sz w:val="28"/>
            <w:szCs w:val="28"/>
            <w:lang w:val="uk-UA" w:eastAsia="ru-RU"/>
          </w:rPr>
          <w:t>внутрішнє становище держав і перспективи його розвитку;</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11" w:author="Unknown"/>
          <w:rFonts w:ascii="Times New Roman" w:eastAsia="Times New Roman" w:hAnsi="Times New Roman" w:cs="Times New Roman"/>
          <w:sz w:val="28"/>
          <w:szCs w:val="28"/>
          <w:lang w:eastAsia="ru-RU"/>
        </w:rPr>
      </w:pPr>
      <w:ins w:id="12" w:author="Unknown">
        <w:r>
          <w:rPr>
            <w:rFonts w:ascii="Times New Roman" w:eastAsia="Times New Roman" w:hAnsi="Times New Roman" w:cs="Times New Roman"/>
            <w:sz w:val="28"/>
            <w:szCs w:val="28"/>
            <w:lang w:val="uk-UA" w:eastAsia="ru-RU"/>
          </w:rPr>
          <w:t>характер загроз, що впливають на безпеку держав;</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13" w:author="Unknown"/>
          <w:rFonts w:ascii="Times New Roman" w:eastAsia="Times New Roman" w:hAnsi="Times New Roman" w:cs="Times New Roman"/>
          <w:sz w:val="28"/>
          <w:szCs w:val="28"/>
          <w:lang w:eastAsia="ru-RU"/>
        </w:rPr>
      </w:pPr>
      <w:ins w:id="14" w:author="Unknown">
        <w:r>
          <w:rPr>
            <w:rFonts w:ascii="Times New Roman" w:eastAsia="Times New Roman" w:hAnsi="Times New Roman" w:cs="Times New Roman"/>
            <w:sz w:val="28"/>
            <w:szCs w:val="28"/>
            <w:lang w:val="uk-UA" w:eastAsia="ru-RU"/>
          </w:rPr>
          <w:t>ефективність існуючих систем безпеки, їх здатність до адаптації до нових реалій;</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15" w:author="Unknown"/>
          <w:rFonts w:ascii="Times New Roman" w:eastAsia="Times New Roman" w:hAnsi="Times New Roman" w:cs="Times New Roman"/>
          <w:sz w:val="28"/>
          <w:szCs w:val="28"/>
          <w:lang w:eastAsia="ru-RU"/>
        </w:rPr>
      </w:pPr>
      <w:ins w:id="16" w:author="Unknown">
        <w:r>
          <w:rPr>
            <w:rFonts w:ascii="Times New Roman" w:eastAsia="Times New Roman" w:hAnsi="Times New Roman" w:cs="Times New Roman"/>
            <w:sz w:val="28"/>
            <w:szCs w:val="28"/>
            <w:lang w:val="uk-UA" w:eastAsia="ru-RU"/>
          </w:rPr>
          <w:t>можливості запровадження нових систем безпеки та характеру їхньої взаємодії з існуючими.</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17" w:author="Unknown"/>
          <w:rFonts w:ascii="Times New Roman" w:eastAsia="Times New Roman" w:hAnsi="Times New Roman" w:cs="Times New Roman"/>
          <w:sz w:val="28"/>
          <w:szCs w:val="28"/>
          <w:lang w:eastAsia="ru-RU"/>
        </w:rPr>
      </w:pPr>
      <w:ins w:id="18" w:author="Unknown">
        <w:r>
          <w:rPr>
            <w:rFonts w:ascii="Times New Roman" w:eastAsia="Times New Roman" w:hAnsi="Times New Roman" w:cs="Times New Roman"/>
            <w:b/>
            <w:bCs/>
            <w:sz w:val="28"/>
            <w:szCs w:val="28"/>
            <w:lang w:val="uk-UA" w:eastAsia="ru-RU"/>
          </w:rPr>
          <w:t>Сучасна система міжнародної безпеки побудована на таких принципах:</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19" w:author="Unknown"/>
          <w:rFonts w:ascii="Times New Roman" w:eastAsia="Times New Roman" w:hAnsi="Times New Roman" w:cs="Times New Roman"/>
          <w:sz w:val="28"/>
          <w:szCs w:val="28"/>
          <w:lang w:eastAsia="ru-RU"/>
        </w:rPr>
      </w:pPr>
      <w:ins w:id="20" w:author="Unknown">
        <w:r>
          <w:rPr>
            <w:rFonts w:ascii="Times New Roman" w:eastAsia="Times New Roman" w:hAnsi="Times New Roman" w:cs="Times New Roman"/>
            <w:sz w:val="28"/>
            <w:szCs w:val="28"/>
            <w:lang w:val="uk-UA" w:eastAsia="ru-RU"/>
          </w:rPr>
          <w:t>універсальний характер, однаковий рівень безпеки для всіх країн;</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21" w:author="Unknown"/>
          <w:rFonts w:ascii="Times New Roman" w:eastAsia="Times New Roman" w:hAnsi="Times New Roman" w:cs="Times New Roman"/>
          <w:sz w:val="28"/>
          <w:szCs w:val="28"/>
          <w:lang w:eastAsia="ru-RU"/>
        </w:rPr>
      </w:pPr>
      <w:ins w:id="22" w:author="Unknown">
        <w:r>
          <w:rPr>
            <w:rFonts w:ascii="Times New Roman" w:eastAsia="Times New Roman" w:hAnsi="Times New Roman" w:cs="Times New Roman"/>
            <w:sz w:val="28"/>
            <w:szCs w:val="28"/>
            <w:lang w:val="uk-UA" w:eastAsia="ru-RU"/>
          </w:rPr>
          <w:t>розширення міжнародної співпраці в забезпеченні безпеки;</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23" w:author="Unknown"/>
          <w:rFonts w:ascii="Times New Roman" w:eastAsia="Times New Roman" w:hAnsi="Times New Roman" w:cs="Times New Roman"/>
          <w:sz w:val="28"/>
          <w:szCs w:val="28"/>
          <w:lang w:eastAsia="ru-RU"/>
        </w:rPr>
      </w:pPr>
      <w:ins w:id="24" w:author="Unknown">
        <w:r>
          <w:rPr>
            <w:rFonts w:ascii="Times New Roman" w:eastAsia="Times New Roman" w:hAnsi="Times New Roman" w:cs="Times New Roman"/>
            <w:sz w:val="28"/>
            <w:szCs w:val="28"/>
            <w:lang w:val="uk-UA" w:eastAsia="ru-RU"/>
          </w:rPr>
          <w:t>об’єднання зусиль для усунення агресії й унеможливлення причин її виникнення;</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25" w:author="Unknown"/>
          <w:rFonts w:ascii="Times New Roman" w:eastAsia="Times New Roman" w:hAnsi="Times New Roman" w:cs="Times New Roman"/>
          <w:sz w:val="28"/>
          <w:szCs w:val="28"/>
          <w:lang w:eastAsia="ru-RU"/>
        </w:rPr>
      </w:pPr>
      <w:ins w:id="26" w:author="Unknown">
        <w:r>
          <w:rPr>
            <w:rFonts w:ascii="Times New Roman" w:eastAsia="Times New Roman" w:hAnsi="Times New Roman" w:cs="Times New Roman"/>
            <w:sz w:val="28"/>
            <w:szCs w:val="28"/>
            <w:lang w:val="uk-UA" w:eastAsia="ru-RU"/>
          </w:rPr>
          <w:t>застосування різноманітних засобів підтримання миру;</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27" w:author="Unknown"/>
          <w:rFonts w:ascii="Times New Roman" w:eastAsia="Times New Roman" w:hAnsi="Times New Roman" w:cs="Times New Roman"/>
          <w:sz w:val="28"/>
          <w:szCs w:val="28"/>
          <w:lang w:eastAsia="ru-RU"/>
        </w:rPr>
      </w:pPr>
      <w:ins w:id="28" w:author="Unknown">
        <w:r>
          <w:rPr>
            <w:rFonts w:ascii="Times New Roman" w:eastAsia="Times New Roman" w:hAnsi="Times New Roman" w:cs="Times New Roman"/>
            <w:sz w:val="28"/>
            <w:szCs w:val="28"/>
            <w:lang w:val="uk-UA" w:eastAsia="ru-RU"/>
          </w:rPr>
          <w:t>довіра, прозорість світової політики, системність безпеки.</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29" w:author="Unknown"/>
          <w:rFonts w:ascii="Times New Roman" w:eastAsia="Times New Roman" w:hAnsi="Times New Roman" w:cs="Times New Roman"/>
          <w:sz w:val="28"/>
          <w:szCs w:val="28"/>
          <w:lang w:val="uk-UA" w:eastAsia="ru-RU"/>
        </w:rPr>
      </w:pPr>
      <w:ins w:id="30" w:author="Unknown">
        <w:r>
          <w:rPr>
            <w:rFonts w:ascii="Times New Roman" w:eastAsia="Times New Roman" w:hAnsi="Times New Roman" w:cs="Times New Roman"/>
            <w:sz w:val="28"/>
            <w:szCs w:val="28"/>
            <w:lang w:val="uk-UA" w:eastAsia="ru-RU"/>
          </w:rPr>
          <w:t>Меті забезпечення миру в усьому світі слугують організації, що сприяють створенню систем колективної безпеки та об’єднання збройних сил різних держав. Прикладом такої організації є НАТО. Крім того, функцію забезпечення миру виконують миротворчі збройні сили ООН, так звані «блакитні шоломи».</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31" w:author="Unknown"/>
          <w:rFonts w:ascii="Times New Roman" w:eastAsia="Times New Roman" w:hAnsi="Times New Roman" w:cs="Times New Roman"/>
          <w:sz w:val="28"/>
          <w:szCs w:val="28"/>
          <w:lang w:val="uk-UA" w:eastAsia="ru-RU"/>
        </w:rPr>
      </w:pPr>
      <w:ins w:id="32" w:author="Unknown">
        <w:r>
          <w:rPr>
            <w:rFonts w:ascii="Times New Roman" w:eastAsia="Times New Roman" w:hAnsi="Times New Roman" w:cs="Times New Roman"/>
            <w:sz w:val="28"/>
            <w:szCs w:val="28"/>
            <w:lang w:val="uk-UA" w:eastAsia="ru-RU"/>
          </w:rPr>
          <w:t>Сьогодні держави не є єдиними учасниками міжнародного політичного процесу. Крім них, учасниками цього процесу виступають міжнародні урядові та неурядові організації.</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33" w:author="Unknown"/>
          <w:rFonts w:ascii="Times New Roman" w:eastAsia="Times New Roman" w:hAnsi="Times New Roman" w:cs="Times New Roman"/>
          <w:sz w:val="28"/>
          <w:szCs w:val="28"/>
          <w:lang w:val="uk-UA" w:eastAsia="ru-RU"/>
        </w:rPr>
      </w:pPr>
      <w:ins w:id="34" w:author="Unknown">
        <w:r>
          <w:rPr>
            <w:rFonts w:ascii="Times New Roman" w:eastAsia="Times New Roman" w:hAnsi="Times New Roman" w:cs="Times New Roman"/>
            <w:sz w:val="28"/>
            <w:szCs w:val="28"/>
            <w:lang w:val="uk-UA" w:eastAsia="ru-RU"/>
          </w:rPr>
          <w:t>Міжнародні урядові організації утворюються двома чи більше країнами, представники яких регулярно зустрічаються, щоб погодити свої інтереси й виробити плани та принципи спільних дій. Держави добровільно приєднуються до таких організацій. І хоча формально виконання рішень таких організацій — справа доброї волі уряду кожної окремої країни, деколи міжнародні організації змушують своїх членів дотримуватися прийнятих рішень, навіть якщо вони суперечать їхнім інтересам. Найвпливовішою всесвітньо відомою міжнародною організацією є Організація Об’єднаних Націй (ООН). Статут проголошував рівноправність усіх людей, повагу прав людини й основних свобод. Згодом цей розділ було доповнено Декларацією прав людини.</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35" w:author="Unknown"/>
          <w:rFonts w:ascii="Times New Roman" w:eastAsia="Times New Roman" w:hAnsi="Times New Roman" w:cs="Times New Roman"/>
          <w:sz w:val="28"/>
          <w:szCs w:val="28"/>
          <w:lang w:val="uk-UA" w:eastAsia="ru-RU"/>
        </w:rPr>
      </w:pPr>
      <w:ins w:id="36" w:author="Unknown">
        <w:r>
          <w:rPr>
            <w:rFonts w:ascii="Times New Roman" w:eastAsia="Times New Roman" w:hAnsi="Times New Roman" w:cs="Times New Roman"/>
            <w:sz w:val="28"/>
            <w:szCs w:val="28"/>
            <w:lang w:val="uk-UA" w:eastAsia="ru-RU"/>
          </w:rPr>
          <w:lastRenderedPageBreak/>
          <w:t>Уважно прочитайте Статтю 1 Статуту ООН:</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37" w:author="Unknown"/>
          <w:rFonts w:ascii="Times New Roman" w:eastAsia="Times New Roman" w:hAnsi="Times New Roman" w:cs="Times New Roman"/>
          <w:sz w:val="28"/>
          <w:szCs w:val="28"/>
          <w:lang w:val="uk-UA" w:eastAsia="ru-RU"/>
        </w:rPr>
      </w:pPr>
      <w:ins w:id="38" w:author="Unknown">
        <w:r>
          <w:rPr>
            <w:rFonts w:ascii="Times New Roman" w:eastAsia="Times New Roman" w:hAnsi="Times New Roman" w:cs="Times New Roman"/>
            <w:sz w:val="28"/>
            <w:szCs w:val="28"/>
            <w:lang w:val="uk-UA" w:eastAsia="ru-RU"/>
          </w:rPr>
          <w:t>Організація Об’єднаних Націй переслідує Цілі:</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39" w:author="Unknown"/>
          <w:rFonts w:ascii="Times New Roman" w:eastAsia="Times New Roman" w:hAnsi="Times New Roman" w:cs="Times New Roman"/>
          <w:sz w:val="28"/>
          <w:szCs w:val="28"/>
          <w:lang w:val="uk-UA" w:eastAsia="ru-RU"/>
        </w:rPr>
      </w:pPr>
      <w:ins w:id="40" w:author="Unknown">
        <w:r>
          <w:rPr>
            <w:rFonts w:ascii="Times New Roman" w:eastAsia="Times New Roman" w:hAnsi="Times New Roman" w:cs="Times New Roman"/>
            <w:sz w:val="28"/>
            <w:szCs w:val="28"/>
            <w:lang w:val="uk-UA" w:eastAsia="ru-RU"/>
          </w:rPr>
          <w:t>1. Підтримувати міжнародний мир і безпеку і з цією метою приймати ефективні колективні заходи для запобігання та усунення загрози миру і придушення актів агресії або інших порушень миру, і проводити мирними засобами, в згоді з принципами справедливості і міжнародного права, залагоджування або вирішення міжнародних суперечок або ситуацій, які можуть привести до порушення миру;</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41" w:author="Unknown"/>
          <w:rFonts w:ascii="Times New Roman" w:eastAsia="Times New Roman" w:hAnsi="Times New Roman" w:cs="Times New Roman"/>
          <w:sz w:val="28"/>
          <w:szCs w:val="28"/>
          <w:lang w:eastAsia="ru-RU"/>
        </w:rPr>
      </w:pPr>
      <w:ins w:id="42" w:author="Unknown">
        <w:r>
          <w:rPr>
            <w:rFonts w:ascii="Times New Roman" w:eastAsia="Times New Roman" w:hAnsi="Times New Roman" w:cs="Times New Roman"/>
            <w:sz w:val="28"/>
            <w:szCs w:val="28"/>
            <w:lang w:val="uk-UA" w:eastAsia="ru-RU"/>
          </w:rPr>
          <w:t>2. Розвивати дружні відносини між націями на основі поваги принципу рівноправності і самовизначення народів, а також вживати інших відповідних заходів для зміцнення загального світу;...</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43" w:author="Unknown"/>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ins w:id="44" w:author="Unknown">
        <w:r>
          <w:rPr>
            <w:rFonts w:ascii="Times New Roman" w:eastAsia="Times New Roman" w:hAnsi="Times New Roman" w:cs="Times New Roman"/>
            <w:sz w:val="28"/>
            <w:szCs w:val="28"/>
            <w:lang w:val="uk-UA" w:eastAsia="ru-RU"/>
          </w:rPr>
          <w:t>Важливою європейською організацією вважають </w:t>
        </w:r>
        <w:r>
          <w:rPr>
            <w:rFonts w:ascii="Times New Roman" w:eastAsia="Times New Roman" w:hAnsi="Times New Roman" w:cs="Times New Roman"/>
            <w:b/>
            <w:bCs/>
            <w:sz w:val="28"/>
            <w:szCs w:val="28"/>
            <w:lang w:val="uk-UA" w:eastAsia="ru-RU"/>
          </w:rPr>
          <w:t>Раду Європи (РЄ)</w:t>
        </w:r>
        <w:r>
          <w:rPr>
            <w:rFonts w:ascii="Times New Roman" w:eastAsia="Times New Roman" w:hAnsi="Times New Roman" w:cs="Times New Roman"/>
            <w:sz w:val="28"/>
            <w:szCs w:val="28"/>
            <w:lang w:val="uk-UA" w:eastAsia="ru-RU"/>
          </w:rPr>
          <w:t> — міжурядову організацію, утворену в травні 1949 р. в Лондоні. Головними органами РЄ є Комітет Міністрів закордонних справ країн-членів Ради Європи та Консультативна Парламентська Асамблея. При Раді Європи функціонують Європейська Комісія з прав людини, Європейський Суд з прав людини, Європейський Центр Молоді, Європейський Молодіжний Фонд, Інформаційний Центр охорони природи. Основні органи Ради Європи розміщені в Страсбурзі (Франція). У листопаді 1995 р. Україна стала 37-м членом Ради Європи. Після вступу до РЄ в Україні піднялось на новий рівень питання дотримання прав людини, введено інститут спеціальних уповноважених з прав людини на місцях, розпочався процес приведення законодавства у відповідність до європейських конвенцій.</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45" w:author="Unknown"/>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ins w:id="46" w:author="Unknown">
        <w:r>
          <w:rPr>
            <w:rFonts w:ascii="Times New Roman" w:eastAsia="Times New Roman" w:hAnsi="Times New Roman" w:cs="Times New Roman"/>
            <w:sz w:val="28"/>
            <w:szCs w:val="28"/>
            <w:lang w:val="uk-UA" w:eastAsia="ru-RU"/>
          </w:rPr>
          <w:t>Однією з найвпливовіших міжурядових організацій у світі є Організація Північноатлантичного Альянсу — НАТО, що було створене у квітні 1949 р. До його складу ввійшли 9 європейських (Велика Британія, Бельгія, Данія, Ісландія, Італія, Люксембург, Нідерланди, Норвегія, Португалія і Франція) і дві північноамериканські держави (Канада і США). З 2009 р. до складу НАТО входить 28 держав. 20 грудня 1991 р. розпочався другий етап розширення НАТО на схід, який ознаменувався створенням Ради Північноатлантичного Співробітництва (РПАС). 23 лютого 1992 р. відбувся перший візит Генерального секретаря НАТО М. Вернера до Києва, внаслідок якого Україна була офіційно запрошена до участі в цій Раді на постійній основі. У 1994 р. Україна першою із країн СНД приєдналася до програми НАТО «Партнерство заради миру», а в 1998 р. указом Президента України було затверджено офіційну програму співробітництва з НАТО.</w:t>
        </w:r>
      </w:ins>
    </w:p>
    <w:p w:rsidR="00E26CC3" w:rsidRDefault="00E26CC3" w:rsidP="00E26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ins w:id="47" w:author="Unknown"/>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ins w:id="48" w:author="Unknown">
        <w:r>
          <w:rPr>
            <w:rFonts w:ascii="Times New Roman" w:eastAsia="Times New Roman" w:hAnsi="Times New Roman" w:cs="Times New Roman"/>
            <w:sz w:val="28"/>
            <w:szCs w:val="28"/>
            <w:lang w:val="uk-UA" w:eastAsia="ru-RU"/>
          </w:rPr>
          <w:t>Україна вже тривалий час є особливим партнером НАТО. З 1992 р. українські національні підрозділи беруть участь у колективних операціях з підтримання міжнародного миру та безпеки. Вони пройшли окрему якісну військову підготовку разом із силами Альянсу. Коли почалася збройна агресія Росії, то ті підрозділи, що пройшли школу міжнародних операцій з підтримання миру і безпеки, демонстрували відчутно кращу боєготовність і зазнавали менших втрат.</w:t>
        </w:r>
      </w:ins>
    </w:p>
    <w:p w:rsidR="00E26CC3" w:rsidRDefault="00E26CC3" w:rsidP="00E26CC3">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heme="minorBidi"/>
          <w:b/>
          <w:sz w:val="28"/>
          <w:szCs w:val="28"/>
          <w:lang w:val="uk-UA"/>
        </w:rPr>
      </w:pPr>
      <w:r>
        <w:rPr>
          <w:rFonts w:cstheme="minorBidi"/>
          <w:b/>
          <w:sz w:val="28"/>
          <w:szCs w:val="28"/>
          <w:lang w:val="uk-UA"/>
        </w:rPr>
        <w:t xml:space="preserve">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rFonts w:cstheme="minorBidi"/>
          <w:b/>
          <w:sz w:val="32"/>
          <w:szCs w:val="32"/>
          <w:lang w:val="uk-UA"/>
        </w:rPr>
      </w:pPr>
      <w:r w:rsidRPr="00E26CC3">
        <w:rPr>
          <w:rFonts w:cstheme="minorBidi"/>
          <w:b/>
          <w:sz w:val="32"/>
          <w:szCs w:val="32"/>
          <w:lang w:val="uk-UA"/>
        </w:rPr>
        <w:t>3. Напишіть коротко про:</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rPr>
        <w:lastRenderedPageBreak/>
        <w:t xml:space="preserve">1. </w:t>
      </w:r>
      <w:proofErr w:type="spellStart"/>
      <w:r w:rsidRPr="00E26CC3">
        <w:rPr>
          <w:sz w:val="28"/>
          <w:szCs w:val="28"/>
        </w:rPr>
        <w:t>Проблеми</w:t>
      </w:r>
      <w:proofErr w:type="spellEnd"/>
      <w:r w:rsidRPr="00E26CC3">
        <w:rPr>
          <w:sz w:val="28"/>
          <w:szCs w:val="28"/>
        </w:rPr>
        <w:t xml:space="preserve"> </w:t>
      </w:r>
      <w:proofErr w:type="spellStart"/>
      <w:r w:rsidRPr="00E26CC3">
        <w:rPr>
          <w:sz w:val="28"/>
          <w:szCs w:val="28"/>
        </w:rPr>
        <w:t>західного</w:t>
      </w:r>
      <w:proofErr w:type="spellEnd"/>
      <w:r w:rsidRPr="00E26CC3">
        <w:rPr>
          <w:sz w:val="28"/>
          <w:szCs w:val="28"/>
        </w:rPr>
        <w:t xml:space="preserve"> </w:t>
      </w:r>
      <w:proofErr w:type="spellStart"/>
      <w:proofErr w:type="gramStart"/>
      <w:r w:rsidRPr="00E26CC3">
        <w:rPr>
          <w:sz w:val="28"/>
          <w:szCs w:val="28"/>
        </w:rPr>
        <w:t>св</w:t>
      </w:r>
      <w:proofErr w:type="gramEnd"/>
      <w:r w:rsidRPr="00E26CC3">
        <w:rPr>
          <w:sz w:val="28"/>
          <w:szCs w:val="28"/>
        </w:rPr>
        <w:t>іту</w:t>
      </w:r>
      <w:proofErr w:type="spellEnd"/>
      <w:r w:rsidRPr="00E26CC3">
        <w:rPr>
          <w:sz w:val="28"/>
          <w:szCs w:val="28"/>
        </w:rPr>
        <w:t xml:space="preserve"> та </w:t>
      </w:r>
      <w:proofErr w:type="spellStart"/>
      <w:r w:rsidRPr="00E26CC3">
        <w:rPr>
          <w:sz w:val="28"/>
          <w:szCs w:val="28"/>
        </w:rPr>
        <w:t>їх</w:t>
      </w:r>
      <w:proofErr w:type="spellEnd"/>
      <w:r w:rsidRPr="00E26CC3">
        <w:rPr>
          <w:sz w:val="28"/>
          <w:szCs w:val="28"/>
        </w:rPr>
        <w:t xml:space="preserve"> </w:t>
      </w:r>
      <w:proofErr w:type="spellStart"/>
      <w:r w:rsidRPr="00E26CC3">
        <w:rPr>
          <w:sz w:val="28"/>
          <w:szCs w:val="28"/>
        </w:rPr>
        <w:t>вирішення</w:t>
      </w:r>
      <w:proofErr w:type="spellEnd"/>
      <w:r w:rsidRPr="00E26CC3">
        <w:rPr>
          <w:sz w:val="28"/>
          <w:szCs w:val="28"/>
        </w:rPr>
        <w:t xml:space="preserve">.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lang w:val="uk-UA"/>
        </w:rPr>
        <w:t>2. Економічні моделі сучасності.</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lang w:val="uk-UA"/>
        </w:rPr>
        <w:t xml:space="preserve"> 3. Україна й </w:t>
      </w:r>
      <w:proofErr w:type="spellStart"/>
      <w:r w:rsidRPr="00E26CC3">
        <w:rPr>
          <w:sz w:val="28"/>
          <w:szCs w:val="28"/>
          <w:lang w:val="uk-UA"/>
        </w:rPr>
        <w:t>СоТ</w:t>
      </w:r>
      <w:proofErr w:type="spellEnd"/>
      <w:r w:rsidRPr="00E26CC3">
        <w:rPr>
          <w:sz w:val="28"/>
          <w:szCs w:val="28"/>
          <w:lang w:val="uk-UA"/>
        </w:rPr>
        <w:t xml:space="preserve">.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lang w:val="uk-UA"/>
        </w:rPr>
        <w:t xml:space="preserve">4. Правова основа взаємовідносин України та Євросоюзу.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lang w:val="uk-UA"/>
        </w:rPr>
        <w:t xml:space="preserve">5. «Східне партнерство».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lang w:val="uk-UA"/>
        </w:rPr>
        <w:t xml:space="preserve">6. основні події українсько-європейської співпраці.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rPr>
        <w:t xml:space="preserve">7. </w:t>
      </w:r>
      <w:proofErr w:type="spellStart"/>
      <w:r w:rsidRPr="00E26CC3">
        <w:rPr>
          <w:sz w:val="28"/>
          <w:szCs w:val="28"/>
        </w:rPr>
        <w:t>Співпраця</w:t>
      </w:r>
      <w:proofErr w:type="spellEnd"/>
      <w:r w:rsidRPr="00E26CC3">
        <w:rPr>
          <w:sz w:val="28"/>
          <w:szCs w:val="28"/>
        </w:rPr>
        <w:t xml:space="preserve"> у </w:t>
      </w:r>
      <w:proofErr w:type="spellStart"/>
      <w:r w:rsidRPr="00E26CC3">
        <w:rPr>
          <w:sz w:val="28"/>
          <w:szCs w:val="28"/>
        </w:rPr>
        <w:t>сфері</w:t>
      </w:r>
      <w:proofErr w:type="spellEnd"/>
      <w:r w:rsidRPr="00E26CC3">
        <w:rPr>
          <w:sz w:val="28"/>
          <w:szCs w:val="28"/>
        </w:rPr>
        <w:t xml:space="preserve"> </w:t>
      </w:r>
      <w:proofErr w:type="spellStart"/>
      <w:r w:rsidRPr="00E26CC3">
        <w:rPr>
          <w:sz w:val="28"/>
          <w:szCs w:val="28"/>
        </w:rPr>
        <w:t>безпеки</w:t>
      </w:r>
      <w:proofErr w:type="spellEnd"/>
      <w:r w:rsidRPr="00E26CC3">
        <w:rPr>
          <w:sz w:val="28"/>
          <w:szCs w:val="28"/>
        </w:rPr>
        <w:t xml:space="preserve"> та оборони.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lang w:val="uk-UA"/>
        </w:rPr>
        <w:t xml:space="preserve">8. Торговельно-економічне співробітництво.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lang w:val="uk-UA"/>
        </w:rPr>
        <w:t xml:space="preserve">9. Співробітництво у сфері юстиції і внутрішніх справ.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rPr>
        <w:t xml:space="preserve">10. </w:t>
      </w:r>
      <w:proofErr w:type="spellStart"/>
      <w:r w:rsidRPr="00E26CC3">
        <w:rPr>
          <w:sz w:val="28"/>
          <w:szCs w:val="28"/>
        </w:rPr>
        <w:t>Спільні</w:t>
      </w:r>
      <w:proofErr w:type="spellEnd"/>
      <w:r w:rsidRPr="00E26CC3">
        <w:rPr>
          <w:sz w:val="28"/>
          <w:szCs w:val="28"/>
        </w:rPr>
        <w:t xml:space="preserve"> </w:t>
      </w:r>
      <w:proofErr w:type="spellStart"/>
      <w:r w:rsidRPr="00E26CC3">
        <w:rPr>
          <w:sz w:val="28"/>
          <w:szCs w:val="28"/>
        </w:rPr>
        <w:t>екологічні</w:t>
      </w:r>
      <w:proofErr w:type="spellEnd"/>
      <w:r w:rsidRPr="00E26CC3">
        <w:rPr>
          <w:sz w:val="28"/>
          <w:szCs w:val="28"/>
        </w:rPr>
        <w:t xml:space="preserve"> заходи.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rPr>
        <w:t xml:space="preserve">11. </w:t>
      </w:r>
      <w:proofErr w:type="spellStart"/>
      <w:r w:rsidRPr="00E26CC3">
        <w:rPr>
          <w:sz w:val="28"/>
          <w:szCs w:val="28"/>
        </w:rPr>
        <w:t>Співробітництво</w:t>
      </w:r>
      <w:proofErr w:type="spellEnd"/>
      <w:r w:rsidRPr="00E26CC3">
        <w:rPr>
          <w:sz w:val="28"/>
          <w:szCs w:val="28"/>
        </w:rPr>
        <w:t xml:space="preserve"> в </w:t>
      </w:r>
      <w:proofErr w:type="spellStart"/>
      <w:r w:rsidRPr="00E26CC3">
        <w:rPr>
          <w:sz w:val="28"/>
          <w:szCs w:val="28"/>
        </w:rPr>
        <w:t>енергетичній</w:t>
      </w:r>
      <w:proofErr w:type="spellEnd"/>
      <w:r w:rsidRPr="00E26CC3">
        <w:rPr>
          <w:sz w:val="28"/>
          <w:szCs w:val="28"/>
        </w:rPr>
        <w:t xml:space="preserve"> </w:t>
      </w:r>
      <w:proofErr w:type="spellStart"/>
      <w:r w:rsidRPr="00E26CC3">
        <w:rPr>
          <w:sz w:val="28"/>
          <w:szCs w:val="28"/>
        </w:rPr>
        <w:t>сфері</w:t>
      </w:r>
      <w:proofErr w:type="spellEnd"/>
      <w:r w:rsidRPr="00E26CC3">
        <w:rPr>
          <w:sz w:val="28"/>
          <w:szCs w:val="28"/>
        </w:rPr>
        <w:t xml:space="preserve">.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rPr>
        <w:t xml:space="preserve">12. </w:t>
      </w:r>
      <w:proofErr w:type="spellStart"/>
      <w:r w:rsidRPr="00E26CC3">
        <w:rPr>
          <w:sz w:val="28"/>
          <w:szCs w:val="28"/>
        </w:rPr>
        <w:t>Співпраця</w:t>
      </w:r>
      <w:proofErr w:type="spellEnd"/>
      <w:r w:rsidRPr="00E26CC3">
        <w:rPr>
          <w:sz w:val="28"/>
          <w:szCs w:val="28"/>
        </w:rPr>
        <w:t xml:space="preserve"> у </w:t>
      </w:r>
      <w:proofErr w:type="spellStart"/>
      <w:r w:rsidRPr="00E26CC3">
        <w:rPr>
          <w:sz w:val="28"/>
          <w:szCs w:val="28"/>
        </w:rPr>
        <w:t>транспортній</w:t>
      </w:r>
      <w:proofErr w:type="spellEnd"/>
      <w:r w:rsidRPr="00E26CC3">
        <w:rPr>
          <w:sz w:val="28"/>
          <w:szCs w:val="28"/>
        </w:rPr>
        <w:t xml:space="preserve"> </w:t>
      </w:r>
      <w:proofErr w:type="spellStart"/>
      <w:r w:rsidRPr="00E26CC3">
        <w:rPr>
          <w:sz w:val="28"/>
          <w:szCs w:val="28"/>
        </w:rPr>
        <w:t>галузі</w:t>
      </w:r>
      <w:proofErr w:type="spellEnd"/>
      <w:r w:rsidRPr="00E26CC3">
        <w:rPr>
          <w:sz w:val="28"/>
          <w:szCs w:val="28"/>
        </w:rPr>
        <w:t xml:space="preserve">. </w:t>
      </w:r>
    </w:p>
    <w:p w:rsidR="00E26CC3" w:rsidRPr="00E26CC3" w:rsidRDefault="00E26CC3" w:rsidP="00E26CC3">
      <w:pPr>
        <w:pStyle w:val="msonormalbullet2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sz w:val="28"/>
          <w:szCs w:val="28"/>
          <w:lang w:val="uk-UA"/>
        </w:rPr>
      </w:pPr>
      <w:r w:rsidRPr="00E26CC3">
        <w:rPr>
          <w:sz w:val="28"/>
          <w:szCs w:val="28"/>
        </w:rPr>
        <w:t xml:space="preserve">13. </w:t>
      </w:r>
      <w:proofErr w:type="spellStart"/>
      <w:r w:rsidRPr="00E26CC3">
        <w:rPr>
          <w:sz w:val="28"/>
          <w:szCs w:val="28"/>
        </w:rPr>
        <w:t>Співпраця</w:t>
      </w:r>
      <w:proofErr w:type="spellEnd"/>
      <w:r w:rsidRPr="00E26CC3">
        <w:rPr>
          <w:sz w:val="28"/>
          <w:szCs w:val="28"/>
        </w:rPr>
        <w:t xml:space="preserve"> у </w:t>
      </w:r>
      <w:proofErr w:type="spellStart"/>
      <w:r w:rsidRPr="00E26CC3">
        <w:rPr>
          <w:sz w:val="28"/>
          <w:szCs w:val="28"/>
        </w:rPr>
        <w:t>гуманітарній</w:t>
      </w:r>
      <w:proofErr w:type="spellEnd"/>
      <w:r w:rsidRPr="00E26CC3">
        <w:rPr>
          <w:sz w:val="28"/>
          <w:szCs w:val="28"/>
        </w:rPr>
        <w:t xml:space="preserve"> </w:t>
      </w:r>
      <w:proofErr w:type="spellStart"/>
      <w:r w:rsidRPr="00E26CC3">
        <w:rPr>
          <w:sz w:val="28"/>
          <w:szCs w:val="28"/>
        </w:rPr>
        <w:t>сфері</w:t>
      </w:r>
      <w:proofErr w:type="spellEnd"/>
      <w:r w:rsidRPr="00E26CC3">
        <w:rPr>
          <w:sz w:val="28"/>
          <w:szCs w:val="28"/>
        </w:rPr>
        <w:t xml:space="preserve">. </w:t>
      </w:r>
    </w:p>
    <w:p w:rsidR="00E26CC3" w:rsidRPr="00E26CC3" w:rsidRDefault="00E26CC3" w:rsidP="00E26CC3">
      <w:pPr>
        <w:pStyle w:val="msonormal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contextualSpacing/>
        <w:rPr>
          <w:ins w:id="49" w:author="Unknown"/>
          <w:b/>
          <w:color w:val="C00000"/>
          <w:sz w:val="28"/>
          <w:szCs w:val="28"/>
        </w:rPr>
      </w:pPr>
      <w:r w:rsidRPr="00E26CC3">
        <w:rPr>
          <w:sz w:val="28"/>
          <w:szCs w:val="28"/>
        </w:rPr>
        <w:t xml:space="preserve">14. </w:t>
      </w:r>
      <w:proofErr w:type="spellStart"/>
      <w:r w:rsidRPr="00E26CC3">
        <w:rPr>
          <w:sz w:val="28"/>
          <w:szCs w:val="28"/>
        </w:rPr>
        <w:t>Болонський</w:t>
      </w:r>
      <w:proofErr w:type="spellEnd"/>
      <w:r w:rsidRPr="00E26CC3">
        <w:rPr>
          <w:sz w:val="28"/>
          <w:szCs w:val="28"/>
        </w:rPr>
        <w:t xml:space="preserve"> </w:t>
      </w:r>
      <w:proofErr w:type="spellStart"/>
      <w:r w:rsidRPr="00E26CC3">
        <w:rPr>
          <w:sz w:val="28"/>
          <w:szCs w:val="28"/>
        </w:rPr>
        <w:t>процес</w:t>
      </w:r>
      <w:proofErr w:type="spellEnd"/>
      <w:r w:rsidRPr="00E26CC3">
        <w:rPr>
          <w:sz w:val="28"/>
          <w:szCs w:val="28"/>
        </w:rPr>
        <w:t>.</w:t>
      </w:r>
      <w:r w:rsidRPr="00E26CC3">
        <w:rPr>
          <w:sz w:val="28"/>
          <w:szCs w:val="28"/>
          <w:lang w:val="uk-UA"/>
        </w:rPr>
        <w:t xml:space="preserve"> </w:t>
      </w:r>
    </w:p>
    <w:p w:rsidR="00E26CC3" w:rsidRDefault="00E26CC3" w:rsidP="00E26CC3">
      <w:pPr>
        <w:pStyle w:val="msonormalbullet2gif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E26CC3">
        <w:rPr>
          <w:b/>
          <w:sz w:val="32"/>
          <w:szCs w:val="32"/>
          <w:lang w:val="uk-UA"/>
        </w:rPr>
        <w:t xml:space="preserve"> Д/з:</w:t>
      </w:r>
      <w:r>
        <w:rPr>
          <w:b/>
          <w:sz w:val="28"/>
          <w:szCs w:val="28"/>
          <w:lang w:val="uk-UA"/>
        </w:rPr>
        <w:t xml:space="preserve"> напишіть коротке повідомлення про міжнародно-правовий режим на Північному полюсі (назвіть арктичні держави; скільки і які конвенції діють в Арктиці; мета Арктичної ради; …)</w:t>
      </w:r>
    </w:p>
    <w:p w:rsidR="00E26CC3" w:rsidRDefault="00E26CC3" w:rsidP="00E2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b/>
          <w:sz w:val="36"/>
          <w:szCs w:val="36"/>
          <w:lang w:val="uk-UA"/>
        </w:rPr>
        <w:t xml:space="preserve">Конспекти надсилати на адресу: </w:t>
      </w:r>
      <w:hyperlink r:id="rId5" w:history="1">
        <w:r>
          <w:rPr>
            <w:rStyle w:val="a3"/>
            <w:rFonts w:ascii="Times New Roman" w:hAnsi="Times New Roman" w:cs="Times New Roman"/>
            <w:b/>
            <w:sz w:val="36"/>
            <w:szCs w:val="36"/>
            <w:lang w:val="uk-UA"/>
          </w:rPr>
          <w:t>nataross2017@gmail.com</w:t>
        </w:r>
      </w:hyperlink>
      <w:r>
        <w:rPr>
          <w:lang w:val="uk-UA"/>
        </w:rPr>
        <w:t xml:space="preserve"> </w:t>
      </w:r>
    </w:p>
    <w:p w:rsidR="00FC579A" w:rsidRPr="00E26CC3" w:rsidRDefault="00FC579A">
      <w:pPr>
        <w:rPr>
          <w:lang w:val="uk-UA"/>
        </w:rPr>
      </w:pPr>
    </w:p>
    <w:sectPr w:rsidR="00FC579A" w:rsidRPr="00E26CC3" w:rsidSect="00E26C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6C3"/>
    <w:multiLevelType w:val="hybridMultilevel"/>
    <w:tmpl w:val="825EE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6CC3"/>
    <w:rsid w:val="00E26CC3"/>
    <w:rsid w:val="00F8789B"/>
    <w:rsid w:val="00FC5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6CC3"/>
    <w:rPr>
      <w:color w:val="0000FF" w:themeColor="hyperlink"/>
      <w:u w:val="single"/>
    </w:rPr>
  </w:style>
  <w:style w:type="paragraph" w:styleId="HTML">
    <w:name w:val="HTML Preformatted"/>
    <w:basedOn w:val="a"/>
    <w:link w:val="HTML0"/>
    <w:uiPriority w:val="99"/>
    <w:semiHidden/>
    <w:unhideWhenUsed/>
    <w:rsid w:val="00E2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6CC3"/>
    <w:rPr>
      <w:rFonts w:ascii="Courier New" w:eastAsia="Times New Roman" w:hAnsi="Courier New" w:cs="Courier New"/>
      <w:sz w:val="20"/>
      <w:szCs w:val="20"/>
      <w:lang w:eastAsia="ru-RU"/>
    </w:rPr>
  </w:style>
  <w:style w:type="paragraph" w:styleId="a4">
    <w:name w:val="Normal (Web)"/>
    <w:basedOn w:val="a"/>
    <w:uiPriority w:val="99"/>
    <w:semiHidden/>
    <w:unhideWhenUsed/>
    <w:rsid w:val="00E2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uiPriority w:val="99"/>
    <w:semiHidden/>
    <w:rsid w:val="00E2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semiHidden/>
    <w:rsid w:val="00E2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semiHidden/>
    <w:rsid w:val="00E2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6CC3"/>
    <w:rPr>
      <w:b/>
      <w:bCs/>
    </w:rPr>
  </w:style>
  <w:style w:type="paragraph" w:customStyle="1" w:styleId="msonormalbullet3gif">
    <w:name w:val="msonormalbullet3.gif"/>
    <w:basedOn w:val="a"/>
    <w:uiPriority w:val="99"/>
    <w:semiHidden/>
    <w:rsid w:val="00E26C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23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Lenovo2020</cp:lastModifiedBy>
  <cp:revision>1</cp:revision>
  <dcterms:created xsi:type="dcterms:W3CDTF">2021-04-19T13:06:00Z</dcterms:created>
  <dcterms:modified xsi:type="dcterms:W3CDTF">2021-04-19T13:20:00Z</dcterms:modified>
</cp:coreProperties>
</file>